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F5632" w14:textId="0163413C" w:rsidR="007B462C" w:rsidRPr="007B462C" w:rsidRDefault="00131D59" w:rsidP="00CD26F3">
      <w:pPr>
        <w:jc w:val="both"/>
        <w:rPr>
          <w:rFonts w:asciiTheme="minorHAnsi" w:eastAsia="Calibri" w:hAnsiTheme="minorHAnsi" w:cstheme="minorHAnsi"/>
          <w:b/>
          <w:sz w:val="32"/>
          <w:szCs w:val="32"/>
        </w:rPr>
      </w:pPr>
      <w:r w:rsidRPr="00131D59">
        <w:rPr>
          <w:rFonts w:asciiTheme="minorHAnsi" w:eastAsia="Calibri" w:hAnsiTheme="minorHAnsi" w:cstheme="minorHAnsi"/>
          <w:b/>
          <w:sz w:val="32"/>
          <w:szCs w:val="32"/>
          <w:highlight w:val="yellow"/>
        </w:rPr>
        <w:t>[DRAFT 5/13/24]</w:t>
      </w:r>
      <w:r w:rsidRPr="00131D59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965499" w:rsidRPr="007B46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15858" wp14:editId="0ACCFEE7">
                <wp:simplePos x="0" y="0"/>
                <wp:positionH relativeFrom="margin">
                  <wp:posOffset>4329430</wp:posOffset>
                </wp:positionH>
                <wp:positionV relativeFrom="paragraph">
                  <wp:posOffset>-379426</wp:posOffset>
                </wp:positionV>
                <wp:extent cx="2726690" cy="691763"/>
                <wp:effectExtent l="0" t="0" r="1905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691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1586F" w14:textId="77777777" w:rsidR="00952B09" w:rsidRPr="00965499" w:rsidRDefault="00952B09" w:rsidP="00C8095A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5499">
                              <w:rPr>
                                <w:sz w:val="20"/>
                                <w:szCs w:val="20"/>
                              </w:rPr>
                              <w:t>For Office Use</w:t>
                            </w:r>
                          </w:p>
                          <w:p w14:paraId="55915870" w14:textId="77777777" w:rsidR="00952B09" w:rsidRPr="00965499" w:rsidRDefault="00952B09" w:rsidP="00952B09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965499">
                              <w:rPr>
                                <w:sz w:val="20"/>
                                <w:szCs w:val="20"/>
                              </w:rPr>
                              <w:t>Date Received: ___________________</w:t>
                            </w:r>
                          </w:p>
                          <w:p w14:paraId="55915871" w14:textId="77777777" w:rsidR="00952B09" w:rsidRPr="00965499" w:rsidRDefault="00952B09" w:rsidP="00952B09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965499">
                              <w:rPr>
                                <w:sz w:val="20"/>
                                <w:szCs w:val="20"/>
                              </w:rPr>
                              <w:t>Case #: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15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9pt;margin-top:-29.9pt;width:214.7pt;height:54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" strokeweight="1.5pt">
                <v:textbox>
                  <w:txbxContent>
                    <w:p w14:paraId="5591586F" w14:textId="77777777" w:rsidR="00952B09" w:rsidRPr="00965499" w:rsidRDefault="00952B09" w:rsidP="00C8095A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5499">
                        <w:rPr>
                          <w:sz w:val="20"/>
                          <w:szCs w:val="20"/>
                        </w:rPr>
                        <w:t>For Office Use</w:t>
                      </w:r>
                    </w:p>
                    <w:p w14:paraId="55915870" w14:textId="77777777" w:rsidR="00952B09" w:rsidRPr="00965499" w:rsidRDefault="00952B09" w:rsidP="00952B09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965499">
                        <w:rPr>
                          <w:sz w:val="20"/>
                          <w:szCs w:val="20"/>
                        </w:rPr>
                        <w:t>Date Received: ___________________</w:t>
                      </w:r>
                    </w:p>
                    <w:p w14:paraId="55915871" w14:textId="77777777" w:rsidR="00952B09" w:rsidRPr="00965499" w:rsidRDefault="00952B09" w:rsidP="00952B09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965499">
                        <w:rPr>
                          <w:sz w:val="20"/>
                          <w:szCs w:val="20"/>
                        </w:rPr>
                        <w:t>Case #: 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62C" w:rsidRPr="007B462C">
        <w:rPr>
          <w:rFonts w:asciiTheme="minorHAnsi" w:eastAsia="Calibri" w:hAnsiTheme="minorHAnsi" w:cstheme="minorHAnsi"/>
          <w:b/>
          <w:sz w:val="32"/>
          <w:szCs w:val="32"/>
        </w:rPr>
        <w:t>Appendix D</w:t>
      </w:r>
    </w:p>
    <w:p w14:paraId="5591583D" w14:textId="785472A7" w:rsidR="00AC3B0F" w:rsidRPr="007B462C" w:rsidRDefault="00AC3B0F" w:rsidP="00CD26F3">
      <w:pPr>
        <w:spacing w:after="240"/>
        <w:jc w:val="both"/>
        <w:rPr>
          <w:rFonts w:asciiTheme="minorHAnsi" w:eastAsia="Calibri" w:hAnsiTheme="minorHAnsi" w:cstheme="minorHAnsi"/>
          <w:b/>
          <w:sz w:val="32"/>
          <w:szCs w:val="32"/>
        </w:rPr>
      </w:pPr>
      <w:r w:rsidRPr="007B462C">
        <w:rPr>
          <w:rFonts w:asciiTheme="minorHAnsi" w:eastAsia="Calibri" w:hAnsiTheme="minorHAnsi" w:cstheme="minorHAnsi"/>
          <w:b/>
          <w:sz w:val="32"/>
          <w:szCs w:val="32"/>
        </w:rPr>
        <w:t xml:space="preserve">Title VI </w:t>
      </w:r>
      <w:r w:rsidR="00B8451A" w:rsidRPr="007B462C">
        <w:rPr>
          <w:rFonts w:asciiTheme="minorHAnsi" w:eastAsia="Calibri" w:hAnsiTheme="minorHAnsi" w:cstheme="minorHAnsi"/>
          <w:b/>
          <w:sz w:val="32"/>
          <w:szCs w:val="32"/>
        </w:rPr>
        <w:t xml:space="preserve">Discrimination </w:t>
      </w:r>
      <w:r w:rsidRPr="007B462C">
        <w:rPr>
          <w:rFonts w:asciiTheme="minorHAnsi" w:eastAsia="Calibri" w:hAnsiTheme="minorHAnsi" w:cstheme="minorHAnsi"/>
          <w:b/>
          <w:sz w:val="32"/>
          <w:szCs w:val="32"/>
        </w:rPr>
        <w:t>Complaint Form</w:t>
      </w:r>
    </w:p>
    <w:p w14:paraId="5591583E" w14:textId="4265C20E" w:rsidR="00D4133D" w:rsidRPr="007A301A" w:rsidRDefault="00B8451A" w:rsidP="007A301A">
      <w:pPr>
        <w:spacing w:after="24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Name: ____________________________</w:t>
      </w:r>
      <w:r w:rsidRPr="007A301A">
        <w:rPr>
          <w:rFonts w:asciiTheme="minorHAnsi" w:hAnsiTheme="minorHAnsi" w:cstheme="minorHAnsi"/>
        </w:rPr>
        <w:tab/>
        <w:t>Phone #: _______________</w:t>
      </w:r>
      <w:r w:rsidRPr="007A301A">
        <w:rPr>
          <w:rFonts w:asciiTheme="minorHAnsi" w:hAnsiTheme="minorHAnsi" w:cstheme="minorHAnsi"/>
        </w:rPr>
        <w:tab/>
        <w:t>Email: ______________________</w:t>
      </w:r>
    </w:p>
    <w:p w14:paraId="5591583F" w14:textId="46E6AAC3" w:rsidR="00B8451A" w:rsidRPr="007A301A" w:rsidRDefault="00204A2A" w:rsidP="007A301A">
      <w:pPr>
        <w:spacing w:after="24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Address (Street No., PO Box, etc.): ________________________</w:t>
      </w:r>
      <w:r w:rsidRPr="007A301A">
        <w:rPr>
          <w:rFonts w:asciiTheme="minorHAnsi" w:hAnsiTheme="minorHAnsi" w:cstheme="minorHAnsi"/>
        </w:rPr>
        <w:tab/>
        <w:t>Town, State, Zip Code: _______________</w:t>
      </w:r>
    </w:p>
    <w:p w14:paraId="315BE15C" w14:textId="0B020C3E" w:rsidR="00F63B06" w:rsidRPr="007A301A" w:rsidRDefault="00204A2A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 xml:space="preserve">Date and time of </w:t>
      </w:r>
      <w:r w:rsidR="005872EB" w:rsidRPr="007A301A">
        <w:rPr>
          <w:rFonts w:asciiTheme="minorHAnsi" w:hAnsiTheme="minorHAnsi" w:cstheme="minorHAnsi"/>
        </w:rPr>
        <w:t>i</w:t>
      </w:r>
      <w:r w:rsidRPr="007A301A">
        <w:rPr>
          <w:rFonts w:asciiTheme="minorHAnsi" w:hAnsiTheme="minorHAnsi" w:cstheme="minorHAnsi"/>
        </w:rPr>
        <w:t>ncident</w:t>
      </w:r>
      <w:r w:rsidR="008023FB" w:rsidRPr="007A301A">
        <w:rPr>
          <w:rFonts w:asciiTheme="minorHAnsi" w:hAnsiTheme="minorHAnsi" w:cstheme="minorHAnsi"/>
        </w:rPr>
        <w:t>*</w:t>
      </w:r>
      <w:r w:rsidRPr="007A301A">
        <w:rPr>
          <w:rFonts w:asciiTheme="minorHAnsi" w:hAnsiTheme="minorHAnsi" w:cstheme="minorHAnsi"/>
        </w:rPr>
        <w:t>: ___________________________</w:t>
      </w:r>
      <w:r w:rsidRPr="007A301A">
        <w:rPr>
          <w:rFonts w:asciiTheme="minorHAnsi" w:hAnsiTheme="minorHAnsi" w:cstheme="minorHAnsi"/>
        </w:rPr>
        <w:tab/>
        <w:t>Location of Incident</w:t>
      </w:r>
      <w:r w:rsidR="008023FB" w:rsidRPr="007A301A">
        <w:rPr>
          <w:rFonts w:asciiTheme="minorHAnsi" w:hAnsiTheme="minorHAnsi" w:cstheme="minorHAnsi"/>
        </w:rPr>
        <w:t>*</w:t>
      </w:r>
      <w:r w:rsidRPr="007A301A">
        <w:rPr>
          <w:rFonts w:asciiTheme="minorHAnsi" w:hAnsiTheme="minorHAnsi" w:cstheme="minorHAnsi"/>
        </w:rPr>
        <w:t>: ____________________</w:t>
      </w:r>
    </w:p>
    <w:p w14:paraId="5E5093B7" w14:textId="182BB0FD" w:rsidR="00A00EB7" w:rsidRPr="007A301A" w:rsidRDefault="00A00EB7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</w:rPr>
        <w:sectPr w:rsidR="00A00EB7" w:rsidRPr="007A301A" w:rsidSect="008672A2"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907" w:left="720" w:header="720" w:footer="533" w:gutter="0"/>
          <w:pgNumType w:start="25"/>
          <w:cols w:space="720"/>
          <w:titlePg/>
          <w:docGrid w:linePitch="360"/>
        </w:sectPr>
      </w:pPr>
      <w:r w:rsidRPr="007A301A">
        <w:rPr>
          <w:rFonts w:asciiTheme="minorHAnsi" w:hAnsiTheme="minorHAnsi" w:cstheme="minorHAnsi"/>
        </w:rPr>
        <w:t>Nature of Discrimination</w:t>
      </w:r>
      <w:r w:rsidR="00B400CB" w:rsidRPr="007A301A">
        <w:rPr>
          <w:rFonts w:asciiTheme="minorHAnsi" w:hAnsiTheme="minorHAnsi" w:cstheme="minorHAnsi"/>
        </w:rPr>
        <w:t>:</w:t>
      </w:r>
    </w:p>
    <w:p w14:paraId="7B509140" w14:textId="057E7B95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Race</w:t>
      </w:r>
    </w:p>
    <w:p w14:paraId="107B74DD" w14:textId="5BAA58FD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Color</w:t>
      </w:r>
    </w:p>
    <w:p w14:paraId="406B8C1D" w14:textId="213DA087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National Origin</w:t>
      </w:r>
    </w:p>
    <w:p w14:paraId="2B891842" w14:textId="3F1826AD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Limited English Proficiency</w:t>
      </w:r>
    </w:p>
    <w:p w14:paraId="69F55CCA" w14:textId="4C0B614B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Receipt of Public Assistance</w:t>
      </w:r>
    </w:p>
    <w:p w14:paraId="7EC2EB54" w14:textId="001595F2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Family/Parental Status</w:t>
      </w:r>
    </w:p>
    <w:p w14:paraId="398302F7" w14:textId="5B6418F2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Gender Identity or Expression</w:t>
      </w:r>
    </w:p>
    <w:p w14:paraId="474D6A7D" w14:textId="235B14F6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Age</w:t>
      </w:r>
    </w:p>
    <w:p w14:paraId="1FCBB8D4" w14:textId="5343891A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Sex</w:t>
      </w:r>
    </w:p>
    <w:p w14:paraId="2E5A7A58" w14:textId="7E3B4D26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Marital Status</w:t>
      </w:r>
    </w:p>
    <w:p w14:paraId="1EF14930" w14:textId="2C51967A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Place of Birth</w:t>
      </w:r>
    </w:p>
    <w:p w14:paraId="603E901A" w14:textId="4CAD0E85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Political Beliefs</w:t>
      </w:r>
    </w:p>
    <w:p w14:paraId="1F8D9CF5" w14:textId="55536772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Mental or Physical Disability</w:t>
      </w:r>
    </w:p>
    <w:p w14:paraId="457E6C3F" w14:textId="1ADDE4CB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Religion</w:t>
      </w:r>
    </w:p>
    <w:p w14:paraId="5DB2AB08" w14:textId="2A019708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Low Income</w:t>
      </w:r>
    </w:p>
    <w:p w14:paraId="6B2FFBFE" w14:textId="4C146CAC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Sexual Orientation</w:t>
      </w:r>
    </w:p>
    <w:p w14:paraId="4DD88E1E" w14:textId="1D642DA2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Crime Victim Status</w:t>
      </w:r>
    </w:p>
    <w:p w14:paraId="064A8512" w14:textId="1781DD0F" w:rsidR="00A00EB7" w:rsidRPr="007A301A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Political Beliefs</w:t>
      </w:r>
    </w:p>
    <w:p w14:paraId="2DF12B06" w14:textId="77777777" w:rsidR="00A00EB7" w:rsidRDefault="1C2D3801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ins w:id="0" w:author="Malia Cordero" w:date="2024-03-21T12:43:00Z"/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Reprisal or Retaliation for prior civil rights activity</w:t>
      </w:r>
    </w:p>
    <w:p w14:paraId="1102042E" w14:textId="32DF61AF" w:rsidR="00F47E6C" w:rsidRPr="007A301A" w:rsidRDefault="00BF3DCA" w:rsidP="007A301A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</w:rPr>
      </w:pPr>
      <w:ins w:id="1" w:author="Malia Cordero" w:date="2024-03-21T12:43:00Z">
        <w:r>
          <w:rPr>
            <w:rFonts w:asciiTheme="minorHAnsi" w:hAnsiTheme="minorHAnsi" w:cstheme="minorHAnsi"/>
          </w:rPr>
          <w:t xml:space="preserve">Other: (Please </w:t>
        </w:r>
        <w:proofErr w:type="gramStart"/>
        <w:r>
          <w:rPr>
            <w:rFonts w:asciiTheme="minorHAnsi" w:hAnsiTheme="minorHAnsi" w:cstheme="minorHAnsi"/>
          </w:rPr>
          <w:t>Describe)_</w:t>
        </w:r>
        <w:proofErr w:type="gramEnd"/>
        <w:r>
          <w:rPr>
            <w:rFonts w:asciiTheme="minorHAnsi" w:hAnsiTheme="minorHAnsi" w:cstheme="minorHAnsi"/>
          </w:rPr>
          <w:t>_____________________________</w:t>
        </w:r>
      </w:ins>
    </w:p>
    <w:p w14:paraId="1DF310D0" w14:textId="6605472C" w:rsidR="00A00EB7" w:rsidRPr="007A301A" w:rsidRDefault="00A00EB7" w:rsidP="007A301A">
      <w:pPr>
        <w:tabs>
          <w:tab w:val="left" w:pos="6120"/>
        </w:tabs>
        <w:spacing w:after="240"/>
        <w:rPr>
          <w:rFonts w:asciiTheme="minorHAnsi" w:hAnsiTheme="minorHAnsi" w:cstheme="minorHAnsi"/>
        </w:rPr>
      </w:pPr>
    </w:p>
    <w:p w14:paraId="6C9E3DA1" w14:textId="0310289F" w:rsidR="00806A1E" w:rsidRPr="007A301A" w:rsidRDefault="00806A1E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</w:rPr>
        <w:sectPr w:rsidR="00806A1E" w:rsidRPr="007A301A" w:rsidSect="009A68A9">
          <w:type w:val="continuous"/>
          <w:pgSz w:w="12240" w:h="15840" w:code="1"/>
          <w:pgMar w:top="720" w:right="720" w:bottom="907" w:left="720" w:header="720" w:footer="533" w:gutter="0"/>
          <w:pgNumType w:start="27"/>
          <w:cols w:num="3" w:space="720"/>
          <w:titlePg/>
          <w:docGrid w:linePitch="360"/>
        </w:sectPr>
      </w:pPr>
    </w:p>
    <w:p w14:paraId="55915841" w14:textId="37C0B186" w:rsidR="00204A2A" w:rsidRPr="007A301A" w:rsidRDefault="00204A2A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Summary of the Complaint (Explain as briefly and clearly as possible how you were discrimin</w:t>
      </w:r>
      <w:r w:rsidR="005872EB" w:rsidRPr="007A301A">
        <w:rPr>
          <w:rFonts w:asciiTheme="minorHAnsi" w:hAnsiTheme="minorHAnsi" w:cstheme="minorHAnsi"/>
        </w:rPr>
        <w:t xml:space="preserve">ated against, who was involved, including names and titles, </w:t>
      </w:r>
      <w:r w:rsidR="00134B9B" w:rsidRPr="007A301A">
        <w:rPr>
          <w:rFonts w:asciiTheme="minorHAnsi" w:hAnsiTheme="minorHAnsi" w:cstheme="minorHAnsi"/>
        </w:rPr>
        <w:t>and other relevant information</w:t>
      </w:r>
      <w:proofErr w:type="gramStart"/>
      <w:r w:rsidRPr="007A301A">
        <w:rPr>
          <w:rFonts w:asciiTheme="minorHAnsi" w:hAnsiTheme="minorHAnsi" w:cstheme="minorHAnsi"/>
        </w:rPr>
        <w:t>.)</w:t>
      </w:r>
      <w:r w:rsidR="008023FB" w:rsidRPr="007A301A">
        <w:rPr>
          <w:rFonts w:asciiTheme="minorHAnsi" w:hAnsiTheme="minorHAnsi" w:cstheme="minorHAnsi"/>
        </w:rPr>
        <w:t>*</w:t>
      </w:r>
      <w:proofErr w:type="gramEnd"/>
      <w:r w:rsidRPr="007A301A">
        <w:rPr>
          <w:rFonts w:asciiTheme="minorHAnsi" w:hAnsiTheme="minorHAnsi" w:cstheme="minorHAnsi"/>
        </w:rPr>
        <w:t>:</w:t>
      </w:r>
    </w:p>
    <w:p w14:paraId="55915842" w14:textId="77777777" w:rsidR="00204A2A" w:rsidRPr="007A301A" w:rsidRDefault="00204A2A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55915843" w14:textId="77777777" w:rsidR="00204A2A" w:rsidRPr="007A301A" w:rsidRDefault="00204A2A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55915844" w14:textId="77777777" w:rsidR="00204A2A" w:rsidRPr="007A301A" w:rsidRDefault="00204A2A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55915845" w14:textId="77777777" w:rsidR="00204A2A" w:rsidRPr="007A301A" w:rsidRDefault="00204A2A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55915846" w14:textId="77777777" w:rsidR="00204A2A" w:rsidRPr="007A301A" w:rsidRDefault="00204A2A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3B13DAC9" w14:textId="77777777" w:rsidR="00806A1E" w:rsidRPr="007A301A" w:rsidRDefault="00806A1E" w:rsidP="007A301A">
      <w:pPr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6E468F2F" w14:textId="5710D04C" w:rsidR="00806A1E" w:rsidRPr="007A301A" w:rsidRDefault="00806A1E" w:rsidP="007A301A">
      <w:pPr>
        <w:jc w:val="both"/>
        <w:rPr>
          <w:rFonts w:asciiTheme="minorHAnsi" w:hAnsiTheme="minorHAnsi" w:cstheme="minorHAnsi"/>
        </w:rPr>
      </w:pPr>
    </w:p>
    <w:p w14:paraId="21791AF6" w14:textId="328EC39B" w:rsidR="00806A1E" w:rsidRPr="00CE0EF8" w:rsidRDefault="00806A1E" w:rsidP="00CE0EF8">
      <w:pPr>
        <w:tabs>
          <w:tab w:val="left" w:pos="6120"/>
        </w:tabs>
        <w:spacing w:after="240"/>
        <w:jc w:val="center"/>
        <w:rPr>
          <w:rFonts w:asciiTheme="minorHAnsi" w:hAnsiTheme="minorHAnsi" w:cstheme="minorHAnsi"/>
          <w:b/>
          <w:bCs/>
          <w:i/>
          <w:iCs/>
        </w:rPr>
      </w:pPr>
      <w:proofErr w:type="gramStart"/>
      <w:r w:rsidRPr="00CE0EF8">
        <w:rPr>
          <w:rFonts w:asciiTheme="minorHAnsi" w:hAnsiTheme="minorHAnsi" w:cstheme="minorHAnsi"/>
          <w:b/>
          <w:bCs/>
          <w:i/>
          <w:iCs/>
        </w:rPr>
        <w:t>Continued on</w:t>
      </w:r>
      <w:proofErr w:type="gramEnd"/>
      <w:r w:rsidRPr="00CE0EF8">
        <w:rPr>
          <w:rFonts w:asciiTheme="minorHAnsi" w:hAnsiTheme="minorHAnsi" w:cstheme="minorHAnsi"/>
          <w:b/>
          <w:bCs/>
          <w:i/>
          <w:iCs/>
        </w:rPr>
        <w:t xml:space="preserve"> Back</w:t>
      </w:r>
    </w:p>
    <w:p w14:paraId="3FBA43BA" w14:textId="77777777" w:rsidR="00391EE4" w:rsidRDefault="00391EE4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  <w:i/>
          <w:iCs/>
        </w:rPr>
      </w:pPr>
    </w:p>
    <w:p w14:paraId="51D448EB" w14:textId="77777777" w:rsidR="00391EE4" w:rsidRDefault="00391EE4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  <w:i/>
          <w:iCs/>
        </w:rPr>
      </w:pPr>
    </w:p>
    <w:p w14:paraId="4F5B78FC" w14:textId="77777777" w:rsidR="00391EE4" w:rsidRPr="007A301A" w:rsidRDefault="00391EE4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  <w:i/>
          <w:iCs/>
        </w:rPr>
      </w:pPr>
    </w:p>
    <w:p w14:paraId="55915848" w14:textId="77777777" w:rsidR="00204A2A" w:rsidRPr="007A301A" w:rsidRDefault="00523644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 xml:space="preserve">Name of witness(es): </w:t>
      </w:r>
      <w:r w:rsidR="00204A2A" w:rsidRPr="007A301A">
        <w:rPr>
          <w:rFonts w:asciiTheme="minorHAnsi" w:hAnsiTheme="minorHAnsi" w:cstheme="minorHAnsi"/>
        </w:rPr>
        <w:t>____________________________</w:t>
      </w:r>
      <w:r w:rsidRPr="007A301A">
        <w:rPr>
          <w:rFonts w:asciiTheme="minorHAnsi" w:hAnsiTheme="minorHAnsi" w:cstheme="minorHAnsi"/>
        </w:rPr>
        <w:tab/>
        <w:t>Witness contact information: ______________</w:t>
      </w:r>
    </w:p>
    <w:p w14:paraId="55915849" w14:textId="77777777" w:rsidR="00523644" w:rsidRPr="007A301A" w:rsidRDefault="00523644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5591584A" w14:textId="5B294B73" w:rsidR="00134B9B" w:rsidRPr="007A301A" w:rsidRDefault="00134B9B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301A">
        <w:rPr>
          <w:rFonts w:asciiTheme="minorHAnsi" w:hAnsiTheme="minorHAnsi" w:cstheme="minorHAnsi"/>
          <w:i/>
          <w:sz w:val="22"/>
          <w:szCs w:val="22"/>
        </w:rPr>
        <w:t xml:space="preserve">Attach any additional written </w:t>
      </w:r>
      <w:r w:rsidR="004839E7" w:rsidRPr="007A301A">
        <w:rPr>
          <w:rFonts w:asciiTheme="minorHAnsi" w:hAnsiTheme="minorHAnsi" w:cstheme="minorHAnsi"/>
          <w:i/>
          <w:sz w:val="22"/>
          <w:szCs w:val="22"/>
        </w:rPr>
        <w:t>information.</w:t>
      </w:r>
    </w:p>
    <w:p w14:paraId="5591584B" w14:textId="77777777" w:rsidR="00204A2A" w:rsidRPr="007A301A" w:rsidRDefault="00952B09" w:rsidP="007A301A">
      <w:pPr>
        <w:tabs>
          <w:tab w:val="left" w:pos="6120"/>
        </w:tabs>
        <w:spacing w:after="24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Signature: __________________________________________</w:t>
      </w:r>
      <w:r w:rsidRPr="007A301A">
        <w:rPr>
          <w:rFonts w:asciiTheme="minorHAnsi" w:hAnsiTheme="minorHAnsi" w:cstheme="minorHAnsi"/>
        </w:rPr>
        <w:tab/>
      </w:r>
      <w:r w:rsidRPr="007A301A">
        <w:rPr>
          <w:rFonts w:asciiTheme="minorHAnsi" w:hAnsiTheme="minorHAnsi" w:cstheme="minorHAnsi"/>
        </w:rPr>
        <w:tab/>
        <w:t>Date: ______________________________</w:t>
      </w:r>
    </w:p>
    <w:p w14:paraId="7C14AB18" w14:textId="27381EBB" w:rsidR="00B400CB" w:rsidRPr="007A301A" w:rsidRDefault="00B400CB" w:rsidP="007A301A">
      <w:pPr>
        <w:jc w:val="both"/>
        <w:rPr>
          <w:rFonts w:asciiTheme="minorHAnsi" w:hAnsiTheme="minorHAnsi" w:cstheme="minorHAnsi"/>
        </w:rPr>
      </w:pPr>
    </w:p>
    <w:p w14:paraId="54B614B9" w14:textId="4E86FA37" w:rsidR="008023FB" w:rsidRPr="007A301A" w:rsidRDefault="008023FB" w:rsidP="007A301A">
      <w:pPr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*Required information</w:t>
      </w:r>
    </w:p>
    <w:p w14:paraId="662841D7" w14:textId="77777777" w:rsidR="00773123" w:rsidRDefault="00773123" w:rsidP="007A301A">
      <w:pPr>
        <w:jc w:val="both"/>
        <w:rPr>
          <w:rFonts w:asciiTheme="minorHAnsi" w:hAnsiTheme="minorHAnsi" w:cstheme="minorHAnsi"/>
        </w:rPr>
      </w:pPr>
    </w:p>
    <w:p w14:paraId="5591584D" w14:textId="2B39DEE2" w:rsidR="00C8095A" w:rsidRPr="007A301A" w:rsidRDefault="00C8095A" w:rsidP="007A301A">
      <w:pPr>
        <w:jc w:val="both"/>
        <w:rPr>
          <w:rFonts w:asciiTheme="minorHAnsi" w:hAnsiTheme="minorHAnsi" w:cstheme="minorHAnsi"/>
          <w:b/>
        </w:rPr>
      </w:pPr>
      <w:r w:rsidRPr="007A301A">
        <w:rPr>
          <w:rFonts w:asciiTheme="minorHAnsi" w:hAnsiTheme="minorHAnsi" w:cstheme="minorHAnsi"/>
        </w:rPr>
        <w:t>Please return this form to:</w:t>
      </w:r>
      <w:r w:rsidRPr="007A301A">
        <w:rPr>
          <w:rFonts w:asciiTheme="minorHAnsi" w:hAnsiTheme="minorHAnsi" w:cstheme="minorHAnsi"/>
        </w:rPr>
        <w:tab/>
      </w:r>
      <w:r w:rsidR="00B54985">
        <w:rPr>
          <w:rFonts w:asciiTheme="minorHAnsi" w:hAnsiTheme="minorHAnsi" w:cstheme="minorHAnsi"/>
          <w:b/>
        </w:rPr>
        <w:t>Logan Nicoll</w:t>
      </w:r>
      <w:r w:rsidRPr="007A301A">
        <w:rPr>
          <w:rFonts w:asciiTheme="minorHAnsi" w:hAnsiTheme="minorHAnsi" w:cstheme="minorHAnsi"/>
          <w:b/>
        </w:rPr>
        <w:t>, Title VI Coordinator</w:t>
      </w:r>
    </w:p>
    <w:p w14:paraId="5591584E" w14:textId="6A0B4A84" w:rsidR="00C8095A" w:rsidRPr="007A301A" w:rsidRDefault="00B54985" w:rsidP="007A301A">
      <w:pPr>
        <w:ind w:left="216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Mount Ascutney </w:t>
      </w:r>
      <w:r w:rsidR="00C8095A" w:rsidRPr="007A301A">
        <w:rPr>
          <w:rFonts w:asciiTheme="minorHAnsi" w:hAnsiTheme="minorHAnsi" w:cstheme="minorHAnsi"/>
          <w:b/>
        </w:rPr>
        <w:t>Regional Commission</w:t>
      </w:r>
    </w:p>
    <w:p w14:paraId="5591584F" w14:textId="77777777" w:rsidR="00C8095A" w:rsidRPr="007A301A" w:rsidRDefault="00C8095A" w:rsidP="007A301A">
      <w:pPr>
        <w:ind w:left="2160" w:firstLine="720"/>
        <w:jc w:val="both"/>
        <w:rPr>
          <w:rFonts w:asciiTheme="minorHAnsi" w:hAnsiTheme="minorHAnsi" w:cstheme="minorHAnsi"/>
          <w:b/>
        </w:rPr>
      </w:pPr>
      <w:r w:rsidRPr="007A301A">
        <w:rPr>
          <w:rFonts w:asciiTheme="minorHAnsi" w:hAnsiTheme="minorHAnsi" w:cstheme="minorHAnsi"/>
          <w:b/>
        </w:rPr>
        <w:t>P.O. Box 320</w:t>
      </w:r>
    </w:p>
    <w:p w14:paraId="55915850" w14:textId="77777777" w:rsidR="00C8095A" w:rsidRPr="007A301A" w:rsidRDefault="00C8095A" w:rsidP="007A301A">
      <w:pPr>
        <w:ind w:left="2160" w:firstLine="72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  <w:b/>
        </w:rPr>
        <w:t>Ascutney, VT 05030</w:t>
      </w:r>
    </w:p>
    <w:p w14:paraId="55915851" w14:textId="77777777" w:rsidR="00000ECB" w:rsidRPr="007A301A" w:rsidRDefault="00000ECB" w:rsidP="007A301A">
      <w:pPr>
        <w:ind w:left="2160" w:firstLine="720"/>
        <w:jc w:val="both"/>
        <w:rPr>
          <w:rFonts w:asciiTheme="minorHAnsi" w:hAnsiTheme="minorHAnsi" w:cstheme="minorHAnsi"/>
        </w:rPr>
      </w:pPr>
    </w:p>
    <w:p w14:paraId="55915852" w14:textId="70CBE7E3" w:rsidR="00000ECB" w:rsidRPr="007A301A" w:rsidRDefault="00000ECB" w:rsidP="007A301A">
      <w:pPr>
        <w:ind w:left="2160" w:firstLine="72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Telephone #: (802) 674-9201</w:t>
      </w:r>
      <w:r w:rsidR="005C1201">
        <w:rPr>
          <w:rFonts w:asciiTheme="minorHAnsi" w:hAnsiTheme="minorHAnsi" w:cstheme="minorHAnsi"/>
        </w:rPr>
        <w:t xml:space="preserve"> #117</w:t>
      </w:r>
    </w:p>
    <w:p w14:paraId="55915853" w14:textId="77777777" w:rsidR="00000ECB" w:rsidRPr="007A301A" w:rsidRDefault="00000ECB" w:rsidP="007A301A">
      <w:pPr>
        <w:ind w:left="2160" w:firstLine="72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>Fax #: (802) 674-5711</w:t>
      </w:r>
    </w:p>
    <w:p w14:paraId="55915854" w14:textId="4F7CF2F8" w:rsidR="00134B9B" w:rsidRPr="007A301A" w:rsidRDefault="00000ECB" w:rsidP="007A301A">
      <w:pPr>
        <w:ind w:left="2160" w:firstLine="720"/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t xml:space="preserve">Email: </w:t>
      </w:r>
      <w:hyperlink r:id="rId13" w:history="1">
        <w:r w:rsidR="005C1201">
          <w:rPr>
            <w:rStyle w:val="Hyperlink"/>
            <w:rFonts w:asciiTheme="minorHAnsi" w:hAnsiTheme="minorHAnsi" w:cstheme="minorHAnsi"/>
          </w:rPr>
          <w:t>lnicoll@marcvt.org</w:t>
        </w:r>
      </w:hyperlink>
      <w:r w:rsidRPr="007A301A">
        <w:rPr>
          <w:rFonts w:asciiTheme="minorHAnsi" w:hAnsiTheme="minorHAnsi" w:cstheme="minorHAnsi"/>
        </w:rPr>
        <w:t xml:space="preserve"> </w:t>
      </w:r>
    </w:p>
    <w:p w14:paraId="55915855" w14:textId="77777777" w:rsidR="00134B9B" w:rsidRPr="007A301A" w:rsidRDefault="00134B9B" w:rsidP="007A301A">
      <w:pPr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</w:rPr>
        <w:br w:type="page"/>
      </w:r>
    </w:p>
    <w:p w14:paraId="55915856" w14:textId="77777777" w:rsidR="00000ECB" w:rsidRPr="007A301A" w:rsidRDefault="00000ECB" w:rsidP="007A301A">
      <w:pPr>
        <w:ind w:left="2160" w:firstLine="720"/>
        <w:jc w:val="both"/>
        <w:rPr>
          <w:rFonts w:asciiTheme="minorHAnsi" w:hAnsiTheme="minorHAnsi" w:cstheme="minorHAnsi"/>
        </w:rPr>
      </w:pPr>
    </w:p>
    <w:p w14:paraId="55915857" w14:textId="77777777" w:rsidR="00163ECB" w:rsidRPr="007A301A" w:rsidRDefault="00163ECB" w:rsidP="007A301A">
      <w:pPr>
        <w:jc w:val="both"/>
        <w:rPr>
          <w:rFonts w:asciiTheme="minorHAnsi" w:hAnsiTheme="minorHAnsi" w:cstheme="minorHAnsi"/>
        </w:rPr>
      </w:pPr>
      <w:r w:rsidRPr="007A301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1585A" wp14:editId="559158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0606" cy="708660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606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15872" w14:textId="77777777" w:rsidR="00163ECB" w:rsidRDefault="00163ECB" w:rsidP="00163ECB">
                            <w:pPr>
                              <w:spacing w:after="240"/>
                              <w:jc w:val="center"/>
                            </w:pPr>
                            <w:r>
                              <w:t>For Office Use</w:t>
                            </w:r>
                          </w:p>
                          <w:p w14:paraId="55915873" w14:textId="77777777" w:rsidR="00163ECB" w:rsidRDefault="00E148CE" w:rsidP="00163ECB">
                            <w:pPr>
                              <w:spacing w:after="240"/>
                            </w:pPr>
                            <w:r>
                              <w:t xml:space="preserve">Discussions with complainant; </w:t>
                            </w:r>
                            <w:r w:rsidR="00523644">
                              <w:t>Name: _______________</w:t>
                            </w:r>
                            <w:r w:rsidR="006171EF">
                              <w:t xml:space="preserve">____ </w:t>
                            </w:r>
                            <w:r w:rsidR="00523644">
                              <w:t>Date: ________________</w:t>
                            </w:r>
                          </w:p>
                          <w:p w14:paraId="55915874" w14:textId="77777777" w:rsidR="006171EF" w:rsidRDefault="006171EF" w:rsidP="00163ECB">
                            <w:pPr>
                              <w:spacing w:after="240"/>
                            </w:pPr>
                            <w:r>
                              <w:t>Details of discussions: _____________________________________________________</w:t>
                            </w:r>
                          </w:p>
                          <w:p w14:paraId="55915875" w14:textId="77777777" w:rsidR="006171EF" w:rsidRDefault="006171EF" w:rsidP="00163ECB">
                            <w:pPr>
                              <w:spacing w:after="240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14:paraId="55915876" w14:textId="77777777" w:rsidR="006171EF" w:rsidRDefault="006171EF" w:rsidP="00163ECB">
                            <w:pPr>
                              <w:spacing w:after="240"/>
                            </w:pPr>
                            <w:r w:rsidRPr="006171EF">
                              <w:t>________________________________________________________________________</w:t>
                            </w:r>
                          </w:p>
                          <w:p w14:paraId="55915877" w14:textId="77777777" w:rsidR="00F34010" w:rsidRDefault="00F34010" w:rsidP="00163ECB">
                            <w:pPr>
                              <w:spacing w:after="240"/>
                            </w:pPr>
                            <w:r w:rsidRPr="00F34010">
                              <w:t>________________________________________________________________________</w:t>
                            </w:r>
                          </w:p>
                          <w:p w14:paraId="55915878" w14:textId="77777777" w:rsidR="006171EF" w:rsidRDefault="006171EF" w:rsidP="00163ECB">
                            <w:pPr>
                              <w:spacing w:after="240"/>
                            </w:pPr>
                            <w:r>
                              <w:t>Person taking report information: _____________________________________________</w:t>
                            </w:r>
                          </w:p>
                          <w:p w14:paraId="55915879" w14:textId="77777777" w:rsidR="006171EF" w:rsidRDefault="006171EF" w:rsidP="00163ECB">
                            <w:pPr>
                              <w:spacing w:after="240"/>
                            </w:pPr>
                            <w:r>
                              <w:t xml:space="preserve">Additional information required: </w:t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 </w:t>
                            </w:r>
                            <w:r>
                              <w:t xml:space="preserve"> Yes  </w:t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 </w:t>
                            </w:r>
                            <w:r>
                              <w:t xml:space="preserve"> No   Date requested: _______ Received: ____</w:t>
                            </w:r>
                          </w:p>
                          <w:p w14:paraId="5591587A" w14:textId="5D03B9DF" w:rsidR="006171EF" w:rsidRDefault="005872EB" w:rsidP="00163ECB">
                            <w:pPr>
                              <w:spacing w:after="240"/>
                            </w:pPr>
                            <w:r>
                              <w:t>Jurisdiction</w:t>
                            </w:r>
                            <w:r w:rsidR="00523644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 </w:t>
                            </w:r>
                            <w:r>
                              <w:t xml:space="preserve"> </w:t>
                            </w:r>
                            <w:r w:rsidR="004839E7">
                              <w:t>MARC</w:t>
                            </w:r>
                            <w:r w:rsidR="004839E7"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 </w:t>
                            </w:r>
                            <w:r>
                              <w:t>Other</w:t>
                            </w:r>
                            <w:r w:rsidR="006171EF">
                              <w:t xml:space="preserve"> (specify)</w:t>
                            </w:r>
                            <w:r>
                              <w:t xml:space="preserve">:________________________ </w:t>
                            </w:r>
                          </w:p>
                          <w:p w14:paraId="5591587B" w14:textId="77777777" w:rsidR="006171EF" w:rsidRDefault="006171EF" w:rsidP="00163ECB">
                            <w:pPr>
                              <w:spacing w:after="240"/>
                            </w:pPr>
                            <w:r>
                              <w:t xml:space="preserve">Complaint accepted: </w:t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 </w:t>
                            </w:r>
                            <w:r>
                              <w:t xml:space="preserve"> Yes</w:t>
                            </w:r>
                            <w: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 </w:t>
                            </w:r>
                            <w:r>
                              <w:t>No</w:t>
                            </w:r>
                            <w:r>
                              <w:tab/>
                              <w:t>Date: _____________________</w:t>
                            </w:r>
                          </w:p>
                          <w:p w14:paraId="5591587C" w14:textId="77777777" w:rsidR="006171EF" w:rsidRDefault="006171EF" w:rsidP="00163ECB">
                            <w:pPr>
                              <w:spacing w:after="240"/>
                            </w:pPr>
                            <w:r>
                              <w:t xml:space="preserve">Report completed within 90 days: </w:t>
                            </w:r>
                            <w:r w:rsidRPr="006171EF">
                              <w:t> Yes</w:t>
                            </w:r>
                            <w:r w:rsidRPr="006171EF">
                              <w:tab/>
                            </w:r>
                            <w:r w:rsidRPr="006171EF">
                              <w:t>No</w:t>
                            </w:r>
                          </w:p>
                          <w:p w14:paraId="5591587D" w14:textId="77777777" w:rsidR="006171EF" w:rsidRDefault="006171EF" w:rsidP="00163ECB">
                            <w:pPr>
                              <w:spacing w:after="240"/>
                            </w:pPr>
                            <w:r>
                              <w:t>Findings: ________________________________________________________________</w:t>
                            </w:r>
                          </w:p>
                          <w:p w14:paraId="5591587E" w14:textId="77777777" w:rsidR="006171EF" w:rsidRDefault="006171EF" w:rsidP="00163ECB">
                            <w:pPr>
                              <w:spacing w:after="240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14:paraId="5591587F" w14:textId="77777777" w:rsidR="006171EF" w:rsidRDefault="006171EF" w:rsidP="00163ECB">
                            <w:pPr>
                              <w:spacing w:after="240"/>
                            </w:pPr>
                            <w:r w:rsidRPr="006171EF">
                              <w:t>________________________________________________________________________</w:t>
                            </w:r>
                          </w:p>
                          <w:p w14:paraId="55915880" w14:textId="77777777" w:rsidR="006171EF" w:rsidRDefault="006171EF" w:rsidP="00163ECB">
                            <w:pPr>
                              <w:spacing w:after="240"/>
                            </w:pPr>
                            <w:r>
                              <w:t>Actions taken: ____________________________________________________________</w:t>
                            </w:r>
                          </w:p>
                          <w:p w14:paraId="55915881" w14:textId="77777777" w:rsidR="006171EF" w:rsidRDefault="006171EF" w:rsidP="00163ECB">
                            <w:pPr>
                              <w:spacing w:after="240"/>
                            </w:pPr>
                            <w:r w:rsidRPr="006171EF">
                              <w:t>________________________________________________________________________</w:t>
                            </w:r>
                          </w:p>
                          <w:p w14:paraId="55915882" w14:textId="77777777" w:rsidR="006171EF" w:rsidRDefault="006171EF" w:rsidP="00163ECB">
                            <w:pPr>
                              <w:spacing w:after="240"/>
                            </w:pPr>
                            <w:r w:rsidRPr="006171EF">
                              <w:t>________________________________________________________________________</w:t>
                            </w:r>
                          </w:p>
                          <w:p w14:paraId="55915883" w14:textId="77777777" w:rsidR="006171EF" w:rsidRDefault="00F34010" w:rsidP="00163ECB">
                            <w:pPr>
                              <w:spacing w:after="240"/>
                            </w:pPr>
                            <w:r w:rsidRPr="00F34010">
                              <w:t>________________________________________________________________________</w:t>
                            </w:r>
                          </w:p>
                          <w:p w14:paraId="55915884" w14:textId="77777777" w:rsidR="00F34010" w:rsidRDefault="00F34010" w:rsidP="00163ECB">
                            <w:pPr>
                              <w:spacing w:after="240"/>
                            </w:pPr>
                            <w:r w:rsidRPr="00F34010">
                              <w:t>________________________________________________________________________</w:t>
                            </w:r>
                          </w:p>
                          <w:p w14:paraId="55915885" w14:textId="77777777" w:rsidR="00F34010" w:rsidRDefault="00F34010" w:rsidP="00163ECB">
                            <w:pPr>
                              <w:spacing w:after="240"/>
                            </w:pPr>
                          </w:p>
                          <w:p w14:paraId="55915886" w14:textId="77777777" w:rsidR="00F34010" w:rsidRDefault="00F34010" w:rsidP="00163ECB">
                            <w:pPr>
                              <w:spacing w:after="240"/>
                            </w:pPr>
                            <w:r>
                              <w:t>Signature of Executive Director: _______________________</w:t>
                            </w:r>
                            <w:r>
                              <w:tab/>
                              <w:t>Date: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585A" id="_x0000_s1027" type="#_x0000_t202" style="position:absolute;left:0;text-align:left;margin-left:0;margin-top:0;width:454.4pt;height:55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">
                <v:textbox>
                  <w:txbxContent>
                    <w:p w14:paraId="55915872" w14:textId="77777777" w:rsidR="00163ECB" w:rsidRDefault="00163ECB" w:rsidP="00163ECB">
                      <w:pPr>
                        <w:spacing w:after="240"/>
                        <w:jc w:val="center"/>
                      </w:pPr>
                      <w:r>
                        <w:t>For Office Use</w:t>
                      </w:r>
                    </w:p>
                    <w:p w14:paraId="55915873" w14:textId="77777777" w:rsidR="00163ECB" w:rsidRDefault="00E148CE" w:rsidP="00163ECB">
                      <w:pPr>
                        <w:spacing w:after="240"/>
                      </w:pPr>
                      <w:r>
                        <w:t xml:space="preserve">Discussions with complainant; </w:t>
                      </w:r>
                      <w:r w:rsidR="00523644">
                        <w:t>Name: _______________</w:t>
                      </w:r>
                      <w:r w:rsidR="006171EF">
                        <w:t xml:space="preserve">____ </w:t>
                      </w:r>
                      <w:r w:rsidR="00523644">
                        <w:t>Date: ________________</w:t>
                      </w:r>
                    </w:p>
                    <w:p w14:paraId="55915874" w14:textId="77777777" w:rsidR="006171EF" w:rsidRDefault="006171EF" w:rsidP="00163ECB">
                      <w:pPr>
                        <w:spacing w:after="240"/>
                      </w:pPr>
                      <w:r>
                        <w:t>Details of discussions: _____________________________________________________</w:t>
                      </w:r>
                    </w:p>
                    <w:p w14:paraId="55915875" w14:textId="77777777" w:rsidR="006171EF" w:rsidRDefault="006171EF" w:rsidP="00163ECB">
                      <w:pPr>
                        <w:spacing w:after="240"/>
                      </w:pPr>
                      <w:r>
                        <w:t>________________________________________________________________________</w:t>
                      </w:r>
                    </w:p>
                    <w:p w14:paraId="55915876" w14:textId="77777777" w:rsidR="006171EF" w:rsidRDefault="006171EF" w:rsidP="00163ECB">
                      <w:pPr>
                        <w:spacing w:after="240"/>
                      </w:pPr>
                      <w:r w:rsidRPr="006171EF">
                        <w:t>________________________________________________________________________</w:t>
                      </w:r>
                    </w:p>
                    <w:p w14:paraId="55915877" w14:textId="77777777" w:rsidR="00F34010" w:rsidRDefault="00F34010" w:rsidP="00163ECB">
                      <w:pPr>
                        <w:spacing w:after="240"/>
                      </w:pPr>
                      <w:r w:rsidRPr="00F34010">
                        <w:t>________________________________________________________________________</w:t>
                      </w:r>
                    </w:p>
                    <w:p w14:paraId="55915878" w14:textId="77777777" w:rsidR="006171EF" w:rsidRDefault="006171EF" w:rsidP="00163ECB">
                      <w:pPr>
                        <w:spacing w:after="240"/>
                      </w:pPr>
                      <w:r>
                        <w:t>Person taking report information: _____________________________________________</w:t>
                      </w:r>
                    </w:p>
                    <w:p w14:paraId="55915879" w14:textId="77777777" w:rsidR="006171EF" w:rsidRDefault="006171EF" w:rsidP="00163ECB">
                      <w:pPr>
                        <w:spacing w:after="240"/>
                      </w:pPr>
                      <w:r>
                        <w:t xml:space="preserve">Additional information required: </w:t>
                      </w:r>
                      <w:r>
                        <w:rPr>
                          <w:rFonts w:ascii="Symbol" w:eastAsia="Symbol" w:hAnsi="Symbol" w:cs="Symbol"/>
                        </w:rPr>
                        <w:t> </w:t>
                      </w:r>
                      <w:r>
                        <w:t xml:space="preserve"> Yes  </w:t>
                      </w:r>
                      <w:r>
                        <w:rPr>
                          <w:rFonts w:ascii="Symbol" w:eastAsia="Symbol" w:hAnsi="Symbol" w:cs="Symbol"/>
                        </w:rPr>
                        <w:t> </w:t>
                      </w:r>
                      <w:r>
                        <w:t xml:space="preserve"> No   Date requested: _______ Received: ____</w:t>
                      </w:r>
                    </w:p>
                    <w:p w14:paraId="5591587A" w14:textId="5D03B9DF" w:rsidR="006171EF" w:rsidRDefault="005872EB" w:rsidP="00163ECB">
                      <w:pPr>
                        <w:spacing w:after="240"/>
                      </w:pPr>
                      <w:r>
                        <w:t>Jurisdiction</w:t>
                      </w:r>
                      <w:r w:rsidR="00523644">
                        <w:t>:</w:t>
                      </w:r>
                      <w: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</w:rPr>
                        <w:t> </w:t>
                      </w:r>
                      <w:r>
                        <w:t xml:space="preserve"> </w:t>
                      </w:r>
                      <w:r w:rsidR="004839E7">
                        <w:t>MARC</w:t>
                      </w:r>
                      <w:r w:rsidR="004839E7">
                        <w:tab/>
                      </w:r>
                      <w:r>
                        <w:tab/>
                      </w:r>
                      <w:r>
                        <w:rPr>
                          <w:rFonts w:ascii="Symbol" w:eastAsia="Symbol" w:hAnsi="Symbol" w:cs="Symbol"/>
                        </w:rPr>
                        <w:t> </w:t>
                      </w:r>
                      <w:r>
                        <w:t>Other</w:t>
                      </w:r>
                      <w:r w:rsidR="006171EF">
                        <w:t xml:space="preserve"> (specify)</w:t>
                      </w:r>
                      <w:r>
                        <w:t xml:space="preserve">:________________________ </w:t>
                      </w:r>
                    </w:p>
                    <w:p w14:paraId="5591587B" w14:textId="77777777" w:rsidR="006171EF" w:rsidRDefault="006171EF" w:rsidP="00163ECB">
                      <w:pPr>
                        <w:spacing w:after="240"/>
                      </w:pPr>
                      <w:r>
                        <w:t xml:space="preserve">Complaint accepted: </w:t>
                      </w:r>
                      <w:r>
                        <w:rPr>
                          <w:rFonts w:ascii="Symbol" w:eastAsia="Symbol" w:hAnsi="Symbol" w:cs="Symbol"/>
                        </w:rPr>
                        <w:t> </w:t>
                      </w:r>
                      <w:r>
                        <w:t xml:space="preserve"> Yes</w:t>
                      </w:r>
                      <w:r>
                        <w:tab/>
                      </w:r>
                      <w:r>
                        <w:rPr>
                          <w:rFonts w:ascii="Symbol" w:eastAsia="Symbol" w:hAnsi="Symbol" w:cs="Symbol"/>
                        </w:rPr>
                        <w:t> </w:t>
                      </w:r>
                      <w:r>
                        <w:t>No</w:t>
                      </w:r>
                      <w:r>
                        <w:tab/>
                        <w:t>Date: _____________________</w:t>
                      </w:r>
                    </w:p>
                    <w:p w14:paraId="5591587C" w14:textId="77777777" w:rsidR="006171EF" w:rsidRDefault="006171EF" w:rsidP="00163ECB">
                      <w:pPr>
                        <w:spacing w:after="240"/>
                      </w:pPr>
                      <w:r>
                        <w:t xml:space="preserve">Report completed within 90 days: </w:t>
                      </w:r>
                      <w:r w:rsidRPr="006171EF">
                        <w:t> Yes</w:t>
                      </w:r>
                      <w:r w:rsidRPr="006171EF">
                        <w:tab/>
                      </w:r>
                      <w:r w:rsidRPr="006171EF">
                        <w:t>No</w:t>
                      </w:r>
                    </w:p>
                    <w:p w14:paraId="5591587D" w14:textId="77777777" w:rsidR="006171EF" w:rsidRDefault="006171EF" w:rsidP="00163ECB">
                      <w:pPr>
                        <w:spacing w:after="240"/>
                      </w:pPr>
                      <w:r>
                        <w:t>Findings: ________________________________________________________________</w:t>
                      </w:r>
                    </w:p>
                    <w:p w14:paraId="5591587E" w14:textId="77777777" w:rsidR="006171EF" w:rsidRDefault="006171EF" w:rsidP="00163ECB">
                      <w:pPr>
                        <w:spacing w:after="240"/>
                      </w:pPr>
                      <w:r>
                        <w:t>________________________________________________________________________</w:t>
                      </w:r>
                    </w:p>
                    <w:p w14:paraId="5591587F" w14:textId="77777777" w:rsidR="006171EF" w:rsidRDefault="006171EF" w:rsidP="00163ECB">
                      <w:pPr>
                        <w:spacing w:after="240"/>
                      </w:pPr>
                      <w:r w:rsidRPr="006171EF">
                        <w:t>________________________________________________________________________</w:t>
                      </w:r>
                    </w:p>
                    <w:p w14:paraId="55915880" w14:textId="77777777" w:rsidR="006171EF" w:rsidRDefault="006171EF" w:rsidP="00163ECB">
                      <w:pPr>
                        <w:spacing w:after="240"/>
                      </w:pPr>
                      <w:r>
                        <w:t>Actions taken: ____________________________________________________________</w:t>
                      </w:r>
                    </w:p>
                    <w:p w14:paraId="55915881" w14:textId="77777777" w:rsidR="006171EF" w:rsidRDefault="006171EF" w:rsidP="00163ECB">
                      <w:pPr>
                        <w:spacing w:after="240"/>
                      </w:pPr>
                      <w:r w:rsidRPr="006171EF">
                        <w:t>________________________________________________________________________</w:t>
                      </w:r>
                    </w:p>
                    <w:p w14:paraId="55915882" w14:textId="77777777" w:rsidR="006171EF" w:rsidRDefault="006171EF" w:rsidP="00163ECB">
                      <w:pPr>
                        <w:spacing w:after="240"/>
                      </w:pPr>
                      <w:r w:rsidRPr="006171EF">
                        <w:t>________________________________________________________________________</w:t>
                      </w:r>
                    </w:p>
                    <w:p w14:paraId="55915883" w14:textId="77777777" w:rsidR="006171EF" w:rsidRDefault="00F34010" w:rsidP="00163ECB">
                      <w:pPr>
                        <w:spacing w:after="240"/>
                      </w:pPr>
                      <w:r w:rsidRPr="00F34010">
                        <w:t>________________________________________________________________________</w:t>
                      </w:r>
                    </w:p>
                    <w:p w14:paraId="55915884" w14:textId="77777777" w:rsidR="00F34010" w:rsidRDefault="00F34010" w:rsidP="00163ECB">
                      <w:pPr>
                        <w:spacing w:after="240"/>
                      </w:pPr>
                      <w:r w:rsidRPr="00F34010">
                        <w:t>________________________________________________________________________</w:t>
                      </w:r>
                    </w:p>
                    <w:p w14:paraId="55915885" w14:textId="77777777" w:rsidR="00F34010" w:rsidRDefault="00F34010" w:rsidP="00163ECB">
                      <w:pPr>
                        <w:spacing w:after="240"/>
                      </w:pPr>
                    </w:p>
                    <w:p w14:paraId="55915886" w14:textId="77777777" w:rsidR="00F34010" w:rsidRDefault="00F34010" w:rsidP="00163ECB">
                      <w:pPr>
                        <w:spacing w:after="240"/>
                      </w:pPr>
                      <w:r>
                        <w:t>Signature of Executive Director: _______________________</w:t>
                      </w:r>
                      <w:r>
                        <w:tab/>
                        <w:t>Date: 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ECB" w:rsidRPr="007A301A" w:rsidSect="008672A2">
      <w:type w:val="continuous"/>
      <w:pgSz w:w="12240" w:h="15840" w:code="1"/>
      <w:pgMar w:top="720" w:right="720" w:bottom="907" w:left="720" w:header="720" w:footer="533" w:gutter="0"/>
      <w:pgNumType w:start="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689B0" w14:textId="77777777" w:rsidR="00A433E6" w:rsidRDefault="00A433E6">
      <w:r>
        <w:separator/>
      </w:r>
    </w:p>
  </w:endnote>
  <w:endnote w:type="continuationSeparator" w:id="0">
    <w:p w14:paraId="4E041AA6" w14:textId="77777777" w:rsidR="00A433E6" w:rsidRDefault="00A4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8976467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3"/>
        <w:szCs w:val="23"/>
      </w:rPr>
    </w:sdtEndPr>
    <w:sdtContent>
      <w:p w14:paraId="55915860" w14:textId="77777777" w:rsidR="00601EC7" w:rsidRPr="007714FA" w:rsidRDefault="00601EC7" w:rsidP="002A19E4">
        <w:pPr>
          <w:pStyle w:val="Footer"/>
          <w:jc w:val="center"/>
          <w:rPr>
            <w:rFonts w:ascii="Calibri" w:hAnsi="Calibri" w:cs="Calibri"/>
            <w:sz w:val="23"/>
            <w:szCs w:val="23"/>
          </w:rPr>
        </w:pPr>
        <w:r w:rsidRPr="007714FA">
          <w:rPr>
            <w:rFonts w:ascii="Calibri" w:hAnsi="Calibri" w:cs="Calibri"/>
            <w:sz w:val="23"/>
            <w:szCs w:val="23"/>
          </w:rPr>
          <w:fldChar w:fldCharType="begin"/>
        </w:r>
        <w:r w:rsidRPr="007714FA">
          <w:rPr>
            <w:rFonts w:ascii="Calibri" w:hAnsi="Calibri" w:cs="Calibri"/>
            <w:sz w:val="23"/>
            <w:szCs w:val="23"/>
          </w:rPr>
          <w:instrText xml:space="preserve"> PAGE   \* MERGEFORMAT </w:instrText>
        </w:r>
        <w:r w:rsidRPr="007714FA">
          <w:rPr>
            <w:rFonts w:ascii="Calibri" w:hAnsi="Calibri" w:cs="Calibri"/>
            <w:sz w:val="23"/>
            <w:szCs w:val="23"/>
          </w:rPr>
          <w:fldChar w:fldCharType="separate"/>
        </w:r>
        <w:r w:rsidR="00730F96" w:rsidRPr="007714FA">
          <w:rPr>
            <w:rFonts w:ascii="Calibri" w:hAnsi="Calibri" w:cs="Calibri"/>
            <w:noProof/>
            <w:sz w:val="23"/>
            <w:szCs w:val="23"/>
          </w:rPr>
          <w:t>28</w:t>
        </w:r>
        <w:r w:rsidRPr="007714FA">
          <w:rPr>
            <w:rFonts w:ascii="Calibri" w:hAnsi="Calibri" w:cs="Calibri"/>
            <w:noProof/>
            <w:sz w:val="23"/>
            <w:szCs w:val="23"/>
          </w:rPr>
          <w:fldChar w:fldCharType="end"/>
        </w:r>
      </w:p>
    </w:sdtContent>
  </w:sdt>
  <w:p w14:paraId="55915861" w14:textId="77777777" w:rsidR="00601EC7" w:rsidRDefault="00601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5869" w14:textId="6CED4E51" w:rsidR="00730F96" w:rsidRDefault="00C15E6C" w:rsidP="00C15E6C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9755BCE" wp14:editId="77D53102">
          <wp:simplePos x="0" y="0"/>
          <wp:positionH relativeFrom="margin">
            <wp:align>center</wp:align>
          </wp:positionH>
          <wp:positionV relativeFrom="paragraph">
            <wp:posOffset>-324596</wp:posOffset>
          </wp:positionV>
          <wp:extent cx="6318250" cy="1002081"/>
          <wp:effectExtent l="0" t="0" r="6350" b="762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shape&#10;&#10;Description automatically generated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" t="87745" r="162"/>
                  <a:stretch/>
                </pic:blipFill>
                <pic:spPr bwMode="auto">
                  <a:xfrm>
                    <a:off x="0" y="0"/>
                    <a:ext cx="6318250" cy="1002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91586A" w14:textId="0643AA6A" w:rsidR="00F31346" w:rsidRDefault="00F31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C936C" w14:textId="77777777" w:rsidR="00A433E6" w:rsidRDefault="00A433E6">
      <w:r>
        <w:separator/>
      </w:r>
    </w:p>
  </w:footnote>
  <w:footnote w:type="continuationSeparator" w:id="0">
    <w:p w14:paraId="7F12AB62" w14:textId="77777777" w:rsidR="00A433E6" w:rsidRDefault="00A4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46764" w14:textId="66A4E28F" w:rsidR="007A301A" w:rsidRPr="00B778C9" w:rsidRDefault="00C44605" w:rsidP="007A301A">
    <w:pPr>
      <w:pStyle w:val="Head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A29387" wp14:editId="5E948035">
          <wp:simplePos x="0" y="0"/>
          <wp:positionH relativeFrom="page">
            <wp:align>left</wp:align>
          </wp:positionH>
          <wp:positionV relativeFrom="paragraph">
            <wp:posOffset>-453225</wp:posOffset>
          </wp:positionV>
          <wp:extent cx="7807325" cy="1238250"/>
          <wp:effectExtent l="0" t="0" r="3175" b="0"/>
          <wp:wrapTight wrapText="bothSides">
            <wp:wrapPolygon edited="0">
              <wp:start x="0" y="0"/>
              <wp:lineTo x="0" y="21268"/>
              <wp:lineTo x="21556" y="21268"/>
              <wp:lineTo x="21556" y="0"/>
              <wp:lineTo x="0" y="0"/>
            </wp:wrapPolygon>
          </wp:wrapTight>
          <wp:docPr id="1" name="Picture 1" descr="A picture containing shap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shape&#10;&#10;Description automatically generated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45"/>
                  <a:stretch/>
                </pic:blipFill>
                <pic:spPr bwMode="auto">
                  <a:xfrm>
                    <a:off x="0" y="0"/>
                    <a:ext cx="78073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729"/>
    <w:multiLevelType w:val="hybridMultilevel"/>
    <w:tmpl w:val="18C0CA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13E27"/>
    <w:multiLevelType w:val="hybridMultilevel"/>
    <w:tmpl w:val="9FFC1E96"/>
    <w:lvl w:ilvl="0" w:tplc="E0C0D7EC">
      <w:start w:val="3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82910">
    <w:abstractNumId w:val="1"/>
  </w:num>
  <w:num w:numId="2" w16cid:durableId="8458273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lia Cordero">
    <w15:presenceInfo w15:providerId="AD" w15:userId="S::mcordero@marcvt.org::95d8339d-a456-464b-9f9b-bf4497f889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0F"/>
    <w:rsid w:val="00000ECB"/>
    <w:rsid w:val="0009352C"/>
    <w:rsid w:val="00096F6B"/>
    <w:rsid w:val="00131D59"/>
    <w:rsid w:val="00134B9B"/>
    <w:rsid w:val="00163ECB"/>
    <w:rsid w:val="00204A2A"/>
    <w:rsid w:val="00207FB3"/>
    <w:rsid w:val="00274275"/>
    <w:rsid w:val="002A19E4"/>
    <w:rsid w:val="002A306E"/>
    <w:rsid w:val="0034765C"/>
    <w:rsid w:val="00391EE4"/>
    <w:rsid w:val="004839E7"/>
    <w:rsid w:val="004C315A"/>
    <w:rsid w:val="00523644"/>
    <w:rsid w:val="005872EB"/>
    <w:rsid w:val="005B7450"/>
    <w:rsid w:val="005C1201"/>
    <w:rsid w:val="005F6455"/>
    <w:rsid w:val="00601EC7"/>
    <w:rsid w:val="006048E1"/>
    <w:rsid w:val="006171EF"/>
    <w:rsid w:val="006B5914"/>
    <w:rsid w:val="00730F96"/>
    <w:rsid w:val="007714FA"/>
    <w:rsid w:val="00773123"/>
    <w:rsid w:val="007A301A"/>
    <w:rsid w:val="007B462C"/>
    <w:rsid w:val="007F0F73"/>
    <w:rsid w:val="008023FB"/>
    <w:rsid w:val="00806A1E"/>
    <w:rsid w:val="00815741"/>
    <w:rsid w:val="008672A2"/>
    <w:rsid w:val="008B0573"/>
    <w:rsid w:val="008C493E"/>
    <w:rsid w:val="00952B09"/>
    <w:rsid w:val="00965499"/>
    <w:rsid w:val="00973E43"/>
    <w:rsid w:val="009A68A9"/>
    <w:rsid w:val="00A00EB7"/>
    <w:rsid w:val="00A433E6"/>
    <w:rsid w:val="00A63F61"/>
    <w:rsid w:val="00AC3B0F"/>
    <w:rsid w:val="00AF6F09"/>
    <w:rsid w:val="00B21ACD"/>
    <w:rsid w:val="00B24EFE"/>
    <w:rsid w:val="00B400CB"/>
    <w:rsid w:val="00B47553"/>
    <w:rsid w:val="00B54985"/>
    <w:rsid w:val="00B8451A"/>
    <w:rsid w:val="00BF3DCA"/>
    <w:rsid w:val="00C15E6C"/>
    <w:rsid w:val="00C44605"/>
    <w:rsid w:val="00C8095A"/>
    <w:rsid w:val="00CD26F3"/>
    <w:rsid w:val="00CE0EF8"/>
    <w:rsid w:val="00D4133D"/>
    <w:rsid w:val="00D4361B"/>
    <w:rsid w:val="00E148CE"/>
    <w:rsid w:val="00F06D65"/>
    <w:rsid w:val="00F167C8"/>
    <w:rsid w:val="00F2392B"/>
    <w:rsid w:val="00F31346"/>
    <w:rsid w:val="00F34010"/>
    <w:rsid w:val="00F425AF"/>
    <w:rsid w:val="00F47E6C"/>
    <w:rsid w:val="00F63B06"/>
    <w:rsid w:val="00F95369"/>
    <w:rsid w:val="17403568"/>
    <w:rsid w:val="1C2D3801"/>
    <w:rsid w:val="721512C5"/>
    <w:rsid w:val="7FE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91583D"/>
  <w15:docId w15:val="{4DAA50F3-A604-4DF8-8116-155C851D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00EC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01EC7"/>
    <w:rPr>
      <w:sz w:val="24"/>
      <w:szCs w:val="24"/>
    </w:rPr>
  </w:style>
  <w:style w:type="paragraph" w:styleId="BalloonText">
    <w:name w:val="Balloon Text"/>
    <w:basedOn w:val="Normal"/>
    <w:link w:val="BalloonTextChar"/>
    <w:rsid w:val="00A00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0E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EB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F47E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nicoll@marcv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smussen\AppData\Roaming\Microsoft\Templates\letterh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878799-b055-4fec-9e62-fe3972b3eb4d">
      <UserInfo>
        <DisplayName/>
        <AccountId xsi:nil="true"/>
        <AccountType/>
      </UserInfo>
    </SharedWithUsers>
    <TaxCatchAll xmlns="1d878799-b055-4fec-9e62-fe3972b3eb4d" xsi:nil="true"/>
    <lcf76f155ced4ddcb4097134ff3c332f xmlns="29409c03-ab29-4da0-85fb-b16dbc23838b">
      <Terms xmlns="http://schemas.microsoft.com/office/infopath/2007/PartnerControls"/>
    </lcf76f155ced4ddcb4097134ff3c332f>
    <Notes xmlns="29409c03-ab29-4da0-85fb-b16dbc23838b" xsi:nil="true"/>
    <MediaLengthInSeconds xmlns="29409c03-ab29-4da0-85fb-b16dbc2383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E4C7383D379408AFC93E1AF1B16E2" ma:contentTypeVersion="16" ma:contentTypeDescription="Create a new document." ma:contentTypeScope="" ma:versionID="5fce6dbb1cb13628a0a758788007e8ce">
  <xsd:schema xmlns:xsd="http://www.w3.org/2001/XMLSchema" xmlns:xs="http://www.w3.org/2001/XMLSchema" xmlns:p="http://schemas.microsoft.com/office/2006/metadata/properties" xmlns:ns2="29409c03-ab29-4da0-85fb-b16dbc23838b" xmlns:ns3="1d878799-b055-4fec-9e62-fe3972b3eb4d" targetNamespace="http://schemas.microsoft.com/office/2006/metadata/properties" ma:root="true" ma:fieldsID="77ffe08db2997efecdcbd0162f7ae9ba" ns2:_="" ns3:_="">
    <xsd:import namespace="29409c03-ab29-4da0-85fb-b16dbc23838b"/>
    <xsd:import namespace="1d878799-b055-4fec-9e62-fe3972b3e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Not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9c03-ab29-4da0-85fb-b16dbc238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c6b0a56-2d84-4852-8adb-043813954e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8799-b055-4fec-9e62-fe3972b3eb4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4e84a74-ec0e-4659-9200-bd51802a861c}" ma:internalName="TaxCatchAll" ma:showField="CatchAllData" ma:web="1d878799-b055-4fec-9e62-fe3972b3e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9235A-576C-44B7-AB22-C6CC901507B6}">
  <ds:schemaRefs>
    <ds:schemaRef ds:uri="http://schemas.microsoft.com/office/2006/metadata/properties"/>
    <ds:schemaRef ds:uri="http://purl.org/dc/dcmitype/"/>
    <ds:schemaRef ds:uri="http://purl.org/dc/elements/1.1/"/>
    <ds:schemaRef ds:uri="29409c03-ab29-4da0-85fb-b16dbc23838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d878799-b055-4fec-9e62-fe3972b3eb4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CFFDED-F654-4F5E-989B-43E3E0F02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09c03-ab29-4da0-85fb-b16dbc23838b"/>
    <ds:schemaRef ds:uri="1d878799-b055-4fec-9e62-fe3972b3e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EE267-5D12-4086-AA18-CABC3C4C5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letterhdtemplate</Template>
  <TotalTime>0</TotalTime>
  <Pages>3</Pages>
  <Words>320</Words>
  <Characters>1826</Characters>
  <Application>Microsoft Office Word</Application>
  <DocSecurity>0</DocSecurity>
  <Lines>15</Lines>
  <Paragraphs>4</Paragraphs>
  <ScaleCrop>false</ScaleCrop>
  <Company>Southern Windsor Regional Planning Commission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Rasmussen</dc:creator>
  <cp:lastModifiedBy>Malia Cordero</cp:lastModifiedBy>
  <cp:revision>2</cp:revision>
  <cp:lastPrinted>2004-10-12T14:25:00Z</cp:lastPrinted>
  <dcterms:created xsi:type="dcterms:W3CDTF">2024-06-21T17:04:00Z</dcterms:created>
  <dcterms:modified xsi:type="dcterms:W3CDTF">2024-06-21T17:04:00Z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0x010100BB0E4C7383D379408AFC93E1AF1B16E2</vt:lpwstr>
  </property>
  <property fmtid="{D5CDD505-2E9C-101B-9397-08002B2CF9AE}" pid="3" name="Order">
    <vt:r8>1844000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